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C1D9" w14:textId="77777777" w:rsidR="005F6506" w:rsidRPr="00B3486F" w:rsidRDefault="005F6506" w:rsidP="005F6506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2E39D8E7" w14:textId="5D2568B5" w:rsidR="00110329" w:rsidRPr="007023AA" w:rsidRDefault="00304125" w:rsidP="00623711">
      <w:pPr>
        <w:spacing w:line="276" w:lineRule="auto"/>
        <w:jc w:val="center"/>
      </w:pPr>
      <w:r w:rsidRPr="007023AA">
        <w:t xml:space="preserve">на выполнение авиационных работ, парашютных прыжков, </w:t>
      </w:r>
    </w:p>
    <w:p w14:paraId="2D064D65" w14:textId="77777777" w:rsidR="00110329" w:rsidRPr="007023AA" w:rsidRDefault="00304125" w:rsidP="00623711">
      <w:pPr>
        <w:spacing w:line="276" w:lineRule="auto"/>
        <w:jc w:val="center"/>
      </w:pP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муниципальных образований, посадку (взлет) </w:t>
      </w:r>
    </w:p>
    <w:p w14:paraId="1FB32A12" w14:textId="65D3E100" w:rsidR="00623711" w:rsidRPr="00304125" w:rsidRDefault="00304125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7023AA">
        <w:t>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428E95D1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1B5F2A81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2D6B86" w:rsidRPr="00B411C0">
              <w:rPr>
                <w:noProof/>
                <w:webHidden/>
              </w:rPr>
              <w:t>35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E522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E522E9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0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14:paraId="69560AB3" w14:textId="240440E3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342EF2" w:rsidRPr="008C52C5">
        <w:rPr>
          <w:color w:val="000000" w:themeColor="text1"/>
        </w:rPr>
        <w:t xml:space="preserve">городского округа </w:t>
      </w:r>
      <w:del w:id="9" w:author="Буданова Е.В." w:date="2021-01-29T13:49:00Z">
        <w:r w:rsidR="00023132" w:rsidRPr="008C52C5" w:rsidDel="00E12B0B">
          <w:rPr>
            <w:i/>
            <w:color w:val="000000" w:themeColor="text1"/>
          </w:rPr>
          <w:delText>(</w:delText>
        </w:r>
      </w:del>
      <w:del w:id="10" w:author="Буданова Е.В." w:date="2021-01-29T13:48:00Z">
        <w:r w:rsidR="00023132" w:rsidRPr="00E12B0B" w:rsidDel="00E12B0B">
          <w:rPr>
            <w:color w:val="000000" w:themeColor="text1"/>
            <w:rPrChange w:id="11" w:author="Буданова Е.В." w:date="2021-01-29T13:49:00Z">
              <w:rPr>
                <w:i/>
                <w:color w:val="000000" w:themeColor="text1"/>
              </w:rPr>
            </w:rPrChange>
          </w:rPr>
          <w:delText>указать полное наименование Администрации</w:delText>
        </w:r>
      </w:del>
      <w:ins w:id="12" w:author="Буданова Е.В." w:date="2021-01-29T13:48:00Z">
        <w:r w:rsidR="00E12B0B" w:rsidRPr="00E12B0B">
          <w:rPr>
            <w:color w:val="000000" w:themeColor="text1"/>
            <w:rPrChange w:id="13" w:author="Буданова Е.В." w:date="2021-01-29T13:49:00Z">
              <w:rPr>
                <w:i/>
                <w:color w:val="000000" w:themeColor="text1"/>
              </w:rPr>
            </w:rPrChange>
          </w:rPr>
          <w:t>Лотошин</w:t>
        </w:r>
        <w:r w:rsidR="00E12B0B">
          <w:rPr>
            <w:color w:val="000000" w:themeColor="text1"/>
          </w:rPr>
          <w:t>о</w:t>
        </w:r>
      </w:ins>
      <w:del w:id="14" w:author="Буданова Е.В." w:date="2021-01-29T13:49:00Z">
        <w:r w:rsidR="00023132" w:rsidRPr="008C52C5" w:rsidDel="00E12B0B">
          <w:rPr>
            <w:i/>
            <w:color w:val="000000" w:themeColor="text1"/>
          </w:rPr>
          <w:delText>)</w:delText>
        </w:r>
      </w:del>
      <w:r w:rsidR="00023132" w:rsidRPr="008C52C5">
        <w:rPr>
          <w:color w:val="000000" w:themeColor="text1"/>
        </w:rPr>
        <w:t xml:space="preserve"> </w:t>
      </w:r>
      <w:r w:rsidR="00C6462F" w:rsidRPr="008C52C5">
        <w:rPr>
          <w:color w:val="000000" w:themeColor="text1"/>
        </w:rPr>
        <w:br/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uslugi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5" w:name="_Toc510616991"/>
      <w:bookmarkStart w:id="16" w:name="_Toc530579148"/>
      <w:bookmarkStart w:id="17" w:name="_Toc437973278"/>
      <w:bookmarkStart w:id="18" w:name="_Toc438110019"/>
      <w:bookmarkStart w:id="19" w:name="_Toc438376223"/>
    </w:p>
    <w:p w14:paraId="3C043470" w14:textId="77777777" w:rsidR="00854387" w:rsidRPr="00304125" w:rsidRDefault="003E6501">
      <w:pPr>
        <w:pStyle w:val="2-"/>
      </w:pPr>
      <w:bookmarkStart w:id="20" w:name="_Toc36739003"/>
      <w:bookmarkStart w:id="21" w:name="_Toc53480062"/>
      <w:bookmarkEnd w:id="15"/>
      <w:bookmarkEnd w:id="16"/>
      <w:bookmarkEnd w:id="17"/>
      <w:bookmarkEnd w:id="18"/>
      <w:bookmarkEnd w:id="19"/>
      <w:r w:rsidRPr="00304125">
        <w:t>2. Круг заявителей</w:t>
      </w:r>
      <w:bookmarkEnd w:id="20"/>
      <w:bookmarkEnd w:id="21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22" w:name="_Hlk209005571"/>
      <w:bookmarkEnd w:id="22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0E3D38BA" w:rsidR="00785B95" w:rsidRPr="00304125" w:rsidDel="00E12B0B" w:rsidRDefault="00785B95" w:rsidP="004D22F2">
      <w:pPr>
        <w:pStyle w:val="113"/>
        <w:rPr>
          <w:del w:id="23" w:author="Буданова Е.В." w:date="2021-01-29T13:51:00Z"/>
          <w:color w:val="000000" w:themeColor="text1"/>
          <w:sz w:val="24"/>
          <w:szCs w:val="24"/>
        </w:rPr>
      </w:pPr>
      <w:bookmarkStart w:id="24" w:name="_Ref440652250"/>
      <w:bookmarkEnd w:id="24"/>
    </w:p>
    <w:p w14:paraId="496AB5E1" w14:textId="77777777" w:rsidR="00854387" w:rsidRPr="00304125" w:rsidRDefault="003E6501">
      <w:pPr>
        <w:pStyle w:val="2-"/>
      </w:pPr>
      <w:bookmarkStart w:id="25" w:name="_Hlk20900565"/>
      <w:bookmarkStart w:id="26" w:name="_Toc36739004"/>
      <w:bookmarkStart w:id="27" w:name="_Toc53480063"/>
      <w:bookmarkEnd w:id="25"/>
      <w:r w:rsidRPr="00304125">
        <w:t>3. Требования к порядку информирования о предоставлении Муниципальной услуги</w:t>
      </w:r>
      <w:bookmarkEnd w:id="26"/>
      <w:bookmarkEnd w:id="27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553429ED" w:rsidR="009E1848" w:rsidRPr="007D18DE" w:rsidRDefault="009E1848">
      <w:pPr>
        <w:autoSpaceDE w:val="0"/>
        <w:autoSpaceDN w:val="0"/>
        <w:adjustRightInd w:val="0"/>
        <w:rPr>
          <w:color w:val="000000" w:themeColor="text1"/>
        </w:rPr>
        <w:pPrChange w:id="28" w:author="Буданова Е.В." w:date="2021-01-29T13:52:00Z">
          <w:pPr>
            <w:pStyle w:val="113"/>
            <w:ind w:firstLine="709"/>
          </w:pPr>
        </w:pPrChange>
      </w:pPr>
      <w:r w:rsidRPr="007D18DE">
        <w:rPr>
          <w:color w:val="000000" w:themeColor="text1"/>
        </w:rPr>
        <w:t xml:space="preserve">3.2. На официальном сайте </w:t>
      </w:r>
      <w:r w:rsidR="002443AB" w:rsidRPr="007D18DE">
        <w:rPr>
          <w:color w:val="000000" w:themeColor="text1"/>
        </w:rPr>
        <w:t>Администрации</w:t>
      </w:r>
      <w:del w:id="29" w:author="Буданова Е.В." w:date="2021-01-29T13:51:00Z">
        <w:r w:rsidR="002443AB" w:rsidRPr="007D18DE" w:rsidDel="00E12B0B">
          <w:rPr>
            <w:color w:val="000000" w:themeColor="text1"/>
          </w:rPr>
          <w:delText xml:space="preserve"> </w:delText>
        </w:r>
      </w:del>
      <w:del w:id="30" w:author="Буданова Е.В." w:date="2021-01-29T13:50:00Z">
        <w:r w:rsidR="003E6501" w:rsidRPr="007D18DE" w:rsidDel="00E12B0B">
          <w:rPr>
            <w:color w:val="000000" w:themeColor="text1"/>
          </w:rPr>
          <w:delText>____________</w:delText>
        </w:r>
        <w:r w:rsidRPr="007D18DE" w:rsidDel="00E12B0B">
          <w:rPr>
            <w:color w:val="000000" w:themeColor="text1"/>
          </w:rPr>
          <w:delText>(</w:delText>
        </w:r>
      </w:del>
      <w:del w:id="31" w:author="Буданова Е.В." w:date="2021-01-29T13:51:00Z">
        <w:r w:rsidRPr="007D18DE" w:rsidDel="00E12B0B">
          <w:rPr>
            <w:i/>
            <w:iCs/>
            <w:color w:val="000000" w:themeColor="text1"/>
          </w:rPr>
          <w:delText>указать ссылку на раздел</w:delText>
        </w:r>
        <w:r w:rsidR="004963D9" w:rsidRPr="007D18DE" w:rsidDel="00E12B0B">
          <w:rPr>
            <w:i/>
            <w:iCs/>
            <w:color w:val="000000" w:themeColor="text1"/>
          </w:rPr>
          <w:br/>
        </w:r>
        <w:r w:rsidRPr="007D18DE" w:rsidDel="00E12B0B">
          <w:rPr>
            <w:i/>
            <w:iCs/>
            <w:color w:val="000000" w:themeColor="text1"/>
          </w:rPr>
          <w:delText>с указанной ниже информацией на официальном сайте)</w:delText>
        </w:r>
      </w:del>
      <w:ins w:id="32" w:author="Буданова Е.В." w:date="2021-01-29T13:51:00Z">
        <w:r w:rsidR="00E12B0B">
          <w:rPr>
            <w:i/>
            <w:iCs/>
            <w:color w:val="000000" w:themeColor="text1"/>
          </w:rPr>
          <w:t xml:space="preserve"> </w:t>
        </w:r>
      </w:ins>
      <w:del w:id="33" w:author="Буданова Е.В." w:date="2021-01-29T13:52:00Z">
        <w:r w:rsidRPr="00A1060E" w:rsidDel="00E12B0B">
          <w:rPr>
            <w:i/>
            <w:iCs/>
            <w:rPrChange w:id="34" w:author="Буданова Е.В." w:date="2021-01-29T14:47:00Z">
              <w:rPr>
                <w:i/>
                <w:iCs/>
                <w:color w:val="000000" w:themeColor="text1"/>
              </w:rPr>
            </w:rPrChange>
          </w:rPr>
          <w:delText xml:space="preserve"> </w:delText>
        </w:r>
      </w:del>
      <w:ins w:id="35" w:author="Буданова Е.В." w:date="2021-01-29T13:52:00Z">
        <w:r w:rsidR="00E12B0B" w:rsidRPr="00A1060E">
          <w:rPr>
            <w:lang w:eastAsia="en-US"/>
            <w:rPrChange w:id="36" w:author="Буданова Е.В." w:date="2021-01-29T14:47:00Z">
              <w:rPr/>
            </w:rPrChange>
          </w:rPr>
          <w:fldChar w:fldCharType="begin"/>
        </w:r>
        <w:r w:rsidR="00E12B0B" w:rsidRPr="00A1060E">
          <w:rPr>
            <w:lang w:eastAsia="en-US"/>
            <w:rPrChange w:id="37" w:author="Буданова Е.В." w:date="2021-01-29T14:47:00Z">
              <w:rPr/>
            </w:rPrChange>
          </w:rPr>
          <w:instrText xml:space="preserve"> HYPERLINK "</w:instrText>
        </w:r>
        <w:r w:rsidR="00E12B0B" w:rsidRPr="00A1060E">
          <w:rPr>
            <w:lang w:eastAsia="en-US"/>
            <w:rPrChange w:id="38" w:author="Буданова Е.В." w:date="2021-01-29T14:47:00Z">
              <w:rPr>
                <w:rFonts w:ascii="MS Sans Serif" w:hAnsi="MS Sans Serif" w:cs="MS Sans Serif"/>
                <w:color w:val="0000BB"/>
                <w:sz w:val="16"/>
                <w:szCs w:val="16"/>
              </w:rPr>
            </w:rPrChange>
          </w:rPr>
          <w:instrText>https://www.лотошинье.рф/</w:instrText>
        </w:r>
        <w:r w:rsidR="00E12B0B" w:rsidRPr="00A1060E">
          <w:rPr>
            <w:lang w:eastAsia="en-US"/>
            <w:rPrChange w:id="39" w:author="Буданова Е.В." w:date="2021-01-29T14:47:00Z">
              <w:rPr/>
            </w:rPrChange>
          </w:rPr>
          <w:instrText xml:space="preserve">" </w:instrText>
        </w:r>
        <w:r w:rsidR="00E12B0B" w:rsidRPr="00A1060E">
          <w:rPr>
            <w:lang w:eastAsia="en-US"/>
            <w:rPrChange w:id="40" w:author="Буданова Е.В." w:date="2021-01-29T14:47:00Z">
              <w:rPr/>
            </w:rPrChange>
          </w:rPr>
          <w:fldChar w:fldCharType="separate"/>
        </w:r>
        <w:r w:rsidR="00E12B0B" w:rsidRPr="00A1060E">
          <w:rPr>
            <w:rStyle w:val="afffffd"/>
            <w:rPrChange w:id="41" w:author="Буданова Е.В." w:date="2021-01-29T14:47:00Z">
              <w:rPr>
                <w:rFonts w:ascii="MS Sans Serif" w:hAnsi="MS Sans Serif" w:cs="MS Sans Serif"/>
                <w:color w:val="0000BB"/>
                <w:sz w:val="16"/>
                <w:szCs w:val="16"/>
              </w:rPr>
            </w:rPrChange>
          </w:rPr>
          <w:t>https://www.лотошинье.рф/</w:t>
        </w:r>
        <w:r w:rsidR="00E12B0B" w:rsidRPr="00A1060E">
          <w:rPr>
            <w:lang w:eastAsia="en-US"/>
            <w:rPrChange w:id="42" w:author="Буданова Е.В." w:date="2021-01-29T14:47:00Z">
              <w:rPr/>
            </w:rPrChange>
          </w:rPr>
          <w:fldChar w:fldCharType="end"/>
        </w:r>
        <w:r w:rsidR="00E12B0B">
          <w:rPr>
            <w:sz w:val="28"/>
            <w:szCs w:val="28"/>
            <w:lang w:eastAsia="en-US"/>
          </w:rPr>
          <w:t xml:space="preserve"> </w:t>
        </w:r>
      </w:ins>
      <w:r w:rsidRPr="007D18DE">
        <w:rPr>
          <w:color w:val="000000" w:themeColor="text1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</w:rPr>
        <w:br/>
      </w:r>
      <w:r w:rsidRPr="007D18DE">
        <w:rPr>
          <w:color w:val="000000" w:themeColor="text1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43" w:name="_Toc36739005"/>
      <w:bookmarkStart w:id="44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43"/>
      <w:bookmarkEnd w:id="44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45" w:name="_Toc36739006"/>
      <w:bookmarkStart w:id="46" w:name="_Toc53480065"/>
      <w:r w:rsidRPr="00304125">
        <w:t>4. Наименование Муниципальной услуги</w:t>
      </w:r>
      <w:bookmarkEnd w:id="45"/>
      <w:bookmarkEnd w:id="46"/>
      <w:r w:rsidRPr="00304125">
        <w:br/>
      </w:r>
    </w:p>
    <w:p w14:paraId="0C482216" w14:textId="40CC7439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>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47" w:name="_Toc36739007"/>
      <w:bookmarkStart w:id="48" w:name="_Toc53480066"/>
      <w:r w:rsidRPr="00304125">
        <w:t>5. Наименование органа, предоставляющего Муниципальную услугу</w:t>
      </w:r>
      <w:bookmarkEnd w:id="47"/>
      <w:bookmarkEnd w:id="48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6B58E0F0" w:rsidR="00FD2C56" w:rsidRPr="00E12B0B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lastRenderedPageBreak/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del w:id="49" w:author="Буданова Е.В." w:date="2021-01-29T14:03:00Z">
        <w:r w:rsidR="00D35000" w:rsidRPr="00FC2B1E" w:rsidDel="00E12B0B">
          <w:rPr>
            <w:i/>
            <w:iCs/>
            <w:sz w:val="24"/>
            <w:szCs w:val="24"/>
          </w:rPr>
          <w:delText xml:space="preserve">(указать наименование структурного подразделения, предоставляющего </w:delText>
        </w:r>
        <w:r w:rsidR="00E95B0A" w:rsidRPr="00FC2B1E" w:rsidDel="00E12B0B">
          <w:rPr>
            <w:i/>
            <w:iCs/>
            <w:sz w:val="24"/>
            <w:szCs w:val="24"/>
          </w:rPr>
          <w:delText>Муниципальную</w:delText>
        </w:r>
        <w:r w:rsidR="00D35000" w:rsidRPr="00FC2B1E" w:rsidDel="00E12B0B">
          <w:rPr>
            <w:i/>
            <w:iCs/>
            <w:sz w:val="24"/>
            <w:szCs w:val="24"/>
          </w:rPr>
          <w:delText xml:space="preserve"> услугу)</w:delText>
        </w:r>
        <w:r w:rsidR="00D35000" w:rsidRPr="00FC2B1E" w:rsidDel="00E12B0B">
          <w:rPr>
            <w:sz w:val="24"/>
            <w:szCs w:val="24"/>
          </w:rPr>
          <w:delText>.</w:delText>
        </w:r>
      </w:del>
      <w:ins w:id="50" w:author="Буданова Е.В." w:date="2021-01-29T14:03:00Z">
        <w:r w:rsidR="00E12B0B">
          <w:rPr>
            <w:iCs/>
            <w:sz w:val="24"/>
            <w:szCs w:val="24"/>
          </w:rPr>
          <w:t>отдел по ЖКХ, благоустройству, транспорту и связи.</w:t>
        </w:r>
      </w:ins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51" w:name="_Toc36739008"/>
      <w:bookmarkStart w:id="52" w:name="_Toc53480067"/>
      <w:r w:rsidRPr="00304125">
        <w:t>6. Результат предоставления Муниципальной услуги</w:t>
      </w:r>
      <w:bookmarkEnd w:id="51"/>
      <w:bookmarkEnd w:id="52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53" w:name="_Toc36739009"/>
      <w:bookmarkStart w:id="54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53"/>
      <w:bookmarkEnd w:id="54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55" w:name="_Toc36739010"/>
      <w:bookmarkStart w:id="56" w:name="_Toc53480069"/>
      <w:r w:rsidRPr="00304125">
        <w:t>8. Срок предоставления Муниципальной услуги</w:t>
      </w:r>
      <w:bookmarkEnd w:id="55"/>
      <w:bookmarkEnd w:id="56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57" w:name="_Toc36739011"/>
      <w:bookmarkStart w:id="58" w:name="_Toc53480070"/>
      <w:r w:rsidRPr="00304125">
        <w:t xml:space="preserve">9. </w:t>
      </w:r>
      <w:bookmarkEnd w:id="57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58"/>
      <w:r w:rsidRPr="00304125">
        <w:br/>
      </w:r>
    </w:p>
    <w:p w14:paraId="63017A0D" w14:textId="6883BAB3" w:rsidR="000E1396" w:rsidRPr="009935C1" w:rsidRDefault="001D3729">
      <w:pPr>
        <w:autoSpaceDE w:val="0"/>
        <w:autoSpaceDN w:val="0"/>
        <w:adjustRightInd w:val="0"/>
        <w:jc w:val="both"/>
        <w:rPr>
          <w:rFonts w:ascii="MS Sans Serif" w:hAnsi="MS Sans Serif" w:cs="MS Sans Serif"/>
          <w:color w:val="0000BB"/>
          <w:sz w:val="16"/>
          <w:szCs w:val="16"/>
          <w:rPrChange w:id="59" w:author="Буданова Е.В." w:date="2021-01-29T14:10:00Z">
            <w:rPr>
              <w:color w:val="000000" w:themeColor="text1"/>
              <w:sz w:val="24"/>
              <w:szCs w:val="24"/>
            </w:rPr>
          </w:rPrChange>
        </w:rPr>
        <w:pPrChange w:id="60" w:author="Буданова Е.В." w:date="2021-01-29T14:12:00Z">
          <w:pPr>
            <w:pStyle w:val="1110"/>
            <w:ind w:firstLine="709"/>
          </w:pPr>
        </w:pPrChange>
      </w:pPr>
      <w:r w:rsidRPr="00304125">
        <w:rPr>
          <w:color w:val="000000" w:themeColor="text1"/>
          <w:lang w:eastAsia="ar-SA"/>
        </w:rPr>
        <w:t xml:space="preserve">9.1. </w:t>
      </w:r>
      <w:r w:rsidR="000E1396" w:rsidRPr="00304125">
        <w:rPr>
          <w:color w:val="000000" w:themeColor="text1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lang w:eastAsia="ar-SA"/>
        </w:rPr>
        <w:t>Муниципальной</w:t>
      </w:r>
      <w:r w:rsidR="000E1396" w:rsidRPr="00304125">
        <w:rPr>
          <w:color w:val="000000" w:themeColor="text1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</w:rPr>
        <w:t xml:space="preserve">Администрации </w:t>
      </w:r>
      <w:r w:rsidR="000E1396" w:rsidRPr="00304125">
        <w:rPr>
          <w:color w:val="000000" w:themeColor="text1"/>
          <w:lang w:eastAsia="ar-SA"/>
        </w:rPr>
        <w:t xml:space="preserve">в разделе </w:t>
      </w:r>
      <w:ins w:id="61" w:author="Буданова Е.В." w:date="2021-01-29T14:10:00Z">
        <w:r w:rsidR="009935C1" w:rsidRPr="009935C1">
          <w:rPr>
            <w:color w:val="0000BB"/>
            <w:lang w:eastAsia="en-US"/>
            <w:rPrChange w:id="62" w:author="Буданова Е.В." w:date="2021-01-29T14:10:00Z">
              <w:rPr>
                <w:rFonts w:ascii="MS Sans Serif" w:hAnsi="MS Sans Serif" w:cs="MS Sans Serif"/>
                <w:color w:val="0000BB"/>
                <w:sz w:val="16"/>
                <w:szCs w:val="16"/>
              </w:rPr>
            </w:rPrChange>
          </w:rPr>
          <w:t>https://www.лотошинье.рф/усл</w:t>
        </w:r>
        <w:bookmarkStart w:id="63" w:name="_GoBack"/>
        <w:bookmarkEnd w:id="63"/>
        <w:r w:rsidR="009935C1" w:rsidRPr="009935C1">
          <w:rPr>
            <w:color w:val="0000BB"/>
            <w:lang w:eastAsia="en-US"/>
            <w:rPrChange w:id="64" w:author="Буданова Е.В." w:date="2021-01-29T14:10:00Z">
              <w:rPr>
                <w:rFonts w:ascii="MS Sans Serif" w:hAnsi="MS Sans Serif" w:cs="MS Sans Serif"/>
                <w:color w:val="0000BB"/>
                <w:sz w:val="16"/>
                <w:szCs w:val="16"/>
              </w:rPr>
            </w:rPrChange>
          </w:rPr>
          <w:t>уги/муниципальные/</w:t>
        </w:r>
      </w:ins>
      <w:del w:id="65" w:author="Буданова Е.В." w:date="2021-01-29T14:10:00Z">
        <w:r w:rsidR="006C0C80" w:rsidRPr="009935C1" w:rsidDel="009935C1">
          <w:rPr>
            <w:color w:val="000000" w:themeColor="text1"/>
            <w:lang w:eastAsia="ar-SA"/>
            <w:rPrChange w:id="66" w:author="Буданова Е.В." w:date="2021-01-29T14:10:00Z">
              <w:rPr>
                <w:color w:val="000000" w:themeColor="text1"/>
                <w:lang w:eastAsia="ar-SA"/>
              </w:rPr>
            </w:rPrChange>
          </w:rPr>
          <w:delText xml:space="preserve">_____ </w:delText>
        </w:r>
        <w:r w:rsidR="000E1396" w:rsidRPr="009935C1" w:rsidDel="009935C1">
          <w:rPr>
            <w:i/>
            <w:iCs/>
            <w:color w:val="000000" w:themeColor="text1"/>
            <w:lang w:eastAsia="ar-SA"/>
            <w:rPrChange w:id="67" w:author="Буданова Е.В." w:date="2021-01-29T14:10:00Z">
              <w:rPr>
                <w:i/>
                <w:iCs/>
                <w:color w:val="000000" w:themeColor="text1"/>
                <w:lang w:eastAsia="ar-SA"/>
              </w:rPr>
            </w:rPrChange>
          </w:rPr>
          <w:delText>(указать)</w:delText>
        </w:r>
      </w:del>
      <w:r w:rsidR="000E1396" w:rsidRPr="009935C1">
        <w:rPr>
          <w:color w:val="000000" w:themeColor="text1"/>
          <w:lang w:eastAsia="ar-SA"/>
          <w:rPrChange w:id="68" w:author="Буданова Е.В." w:date="2021-01-29T14:10:00Z">
            <w:rPr>
              <w:color w:val="000000" w:themeColor="text1"/>
              <w:lang w:eastAsia="ar-SA"/>
            </w:rPr>
          </w:rPrChange>
        </w:rPr>
        <w:t>,</w:t>
      </w:r>
      <w:r w:rsidR="000E1396" w:rsidRPr="00304125">
        <w:rPr>
          <w:color w:val="000000" w:themeColor="text1"/>
          <w:lang w:eastAsia="ar-SA"/>
        </w:rPr>
        <w:t xml:space="preserve"> а также</w:t>
      </w:r>
      <w:r w:rsidR="006C0C80">
        <w:rPr>
          <w:color w:val="000000" w:themeColor="text1"/>
          <w:lang w:eastAsia="ar-SA"/>
        </w:rPr>
        <w:br/>
      </w:r>
      <w:r w:rsidR="000E1396" w:rsidRPr="00304125">
        <w:rPr>
          <w:color w:val="000000" w:themeColor="text1"/>
          <w:lang w:eastAsia="ar-SA"/>
        </w:rPr>
        <w:lastRenderedPageBreak/>
        <w:t xml:space="preserve">в соответствующем разделе ЕПГУ, РПГУ, </w:t>
      </w:r>
      <w:r w:rsidR="000E1396" w:rsidRPr="00304125">
        <w:rPr>
          <w:color w:val="000000" w:themeColor="text1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</w:rPr>
        <w:t xml:space="preserve"> </w:t>
      </w:r>
      <w:r w:rsidR="000E1396" w:rsidRPr="00304125">
        <w:rPr>
          <w:color w:val="000000" w:themeColor="text1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lang w:eastAsia="ar-SA"/>
        </w:rPr>
        <w:t>.</w:t>
      </w:r>
    </w:p>
    <w:p w14:paraId="4AB42501" w14:textId="3FA171F5" w:rsidR="000E1396" w:rsidRPr="00304125" w:rsidRDefault="001D3729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69" w:name="_Toc36739012"/>
      <w:bookmarkStart w:id="70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69"/>
      <w:bookmarkEnd w:id="70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71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72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046D2E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71"/>
    <w:bookmarkEnd w:id="72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73" w:name="_Toc36739013"/>
      <w:bookmarkStart w:id="74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73"/>
      <w:bookmarkEnd w:id="74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75" w:name="_Toc36739014"/>
      <w:bookmarkStart w:id="76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75"/>
      <w:bookmarkEnd w:id="76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77" w:name="_Toc36739015"/>
      <w:bookmarkStart w:id="78" w:name="_Toc510617003"/>
      <w:bookmarkStart w:id="79" w:name="_Toc530579160"/>
      <w:bookmarkStart w:id="80" w:name="_Hlk20900732"/>
      <w:bookmarkStart w:id="81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77"/>
      <w:bookmarkEnd w:id="78"/>
      <w:bookmarkEnd w:id="79"/>
      <w:bookmarkEnd w:id="80"/>
      <w:bookmarkEnd w:id="81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304125">
        <w:rPr>
          <w:color w:val="000000" w:themeColor="text1"/>
          <w:sz w:val="24"/>
          <w:szCs w:val="24"/>
        </w:rPr>
        <w:lastRenderedPageBreak/>
        <w:t xml:space="preserve">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82" w:name="_Hlk20900705"/>
      <w:bookmarkStart w:id="83" w:name="_Hlk209007051"/>
      <w:bookmarkStart w:id="84" w:name="_Toc437973291"/>
      <w:bookmarkStart w:id="85" w:name="_Toc438110032"/>
      <w:bookmarkStart w:id="86" w:name="_Toc438376236"/>
      <w:bookmarkStart w:id="87" w:name="_Toc530579159"/>
      <w:bookmarkStart w:id="88" w:name="_Toc4379732911"/>
      <w:bookmarkStart w:id="89" w:name="_Toc4381100321"/>
      <w:bookmarkStart w:id="90" w:name="_Toc4383762361"/>
      <w:bookmarkStart w:id="91" w:name="_Toc439068368"/>
      <w:bookmarkStart w:id="92" w:name="_Toc439084272"/>
      <w:bookmarkStart w:id="93" w:name="_Toc439151286"/>
      <w:bookmarkStart w:id="94" w:name="_Toc439151364"/>
      <w:bookmarkStart w:id="95" w:name="_Toc439151441"/>
      <w:bookmarkStart w:id="96" w:name="_Toc439151950"/>
      <w:bookmarkStart w:id="97" w:name="_Hlk20900777"/>
      <w:bookmarkStart w:id="98" w:name="_Hlk20900792"/>
      <w:bookmarkStart w:id="99" w:name="_Toc36739016"/>
      <w:bookmarkStart w:id="100" w:name="_Toc53480075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9"/>
      <w:bookmarkEnd w:id="100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101" w:name="_Toc36739017"/>
      <w:bookmarkStart w:id="102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101"/>
      <w:bookmarkEnd w:id="102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103" w:name="_Toc36739018"/>
    </w:p>
    <w:p w14:paraId="2F3D3344" w14:textId="77777777" w:rsidR="00EA4C37" w:rsidRPr="00304125" w:rsidRDefault="00874828">
      <w:pPr>
        <w:pStyle w:val="2-"/>
      </w:pPr>
      <w:bookmarkStart w:id="104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103"/>
      <w:bookmarkEnd w:id="104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5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106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106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105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107" w:name="_Toc36739019"/>
      <w:bookmarkStart w:id="108" w:name="_Toc53480078"/>
      <w:r w:rsidRPr="00304125">
        <w:t>17. Способы получения Заявителем результатов предоставления Муниципальной услуги</w:t>
      </w:r>
      <w:bookmarkEnd w:id="107"/>
      <w:bookmarkEnd w:id="108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109" w:name="_Toc53480079"/>
      <w:bookmarkStart w:id="110" w:name="_Toc36739022"/>
      <w:r>
        <w:t>1</w:t>
      </w:r>
      <w:r w:rsidR="00CE136A">
        <w:t>8</w:t>
      </w:r>
      <w:r w:rsidR="00E93D14" w:rsidRPr="00CE2958">
        <w:t xml:space="preserve">. </w:t>
      </w:r>
      <w:bookmarkStart w:id="111" w:name="_Toc437973296"/>
      <w:bookmarkStart w:id="112" w:name="_Toc438110038"/>
      <w:bookmarkStart w:id="113" w:name="_Toc438376243"/>
      <w:bookmarkStart w:id="114" w:name="_Toc510617008"/>
      <w:bookmarkStart w:id="115" w:name="_Toc530579165"/>
      <w:bookmarkStart w:id="116" w:name="_Hlk20900829"/>
      <w:r w:rsidR="005351CC" w:rsidRPr="00CE71ED">
        <w:t>Максимальный срок ожидания в очереди</w:t>
      </w:r>
      <w:bookmarkEnd w:id="109"/>
      <w:bookmarkEnd w:id="111"/>
      <w:bookmarkEnd w:id="112"/>
      <w:bookmarkEnd w:id="113"/>
      <w:bookmarkEnd w:id="114"/>
      <w:bookmarkEnd w:id="115"/>
    </w:p>
    <w:p w14:paraId="071C8D9F" w14:textId="77777777" w:rsidR="005351CC" w:rsidRPr="00CE71ED" w:rsidRDefault="005351CC">
      <w:pPr>
        <w:pStyle w:val="2-"/>
      </w:pPr>
    </w:p>
    <w:bookmarkEnd w:id="116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117" w:name="_Toc437973297"/>
      <w:bookmarkStart w:id="118" w:name="_Toc438110039"/>
      <w:bookmarkStart w:id="119" w:name="_Toc438376244"/>
      <w:bookmarkStart w:id="120" w:name="_Toc510617009"/>
      <w:bookmarkStart w:id="121" w:name="_Hlk22300841"/>
      <w:bookmarkStart w:id="122" w:name="_Toc53480080"/>
      <w:r w:rsidRPr="00FA0954">
        <w:t xml:space="preserve">Требования к помещениям, </w:t>
      </w:r>
      <w:bookmarkEnd w:id="117"/>
      <w:bookmarkEnd w:id="118"/>
      <w:bookmarkEnd w:id="119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120"/>
      <w:r w:rsidRPr="00FA0954">
        <w:t xml:space="preserve"> для инвалидов, маломобильных групп населения</w:t>
      </w:r>
      <w:bookmarkEnd w:id="121"/>
      <w:bookmarkEnd w:id="122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</w:t>
      </w:r>
      <w:r w:rsidRPr="00AA7AA8">
        <w:rPr>
          <w:color w:val="000000" w:themeColor="text1"/>
          <w:sz w:val="24"/>
          <w:szCs w:val="24"/>
        </w:rPr>
        <w:lastRenderedPageBreak/>
        <w:t>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123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123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124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124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125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110"/>
      <w:bookmarkEnd w:id="125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126" w:name="_Toc53480082"/>
      <w:r>
        <w:t>21. Требования к организации предоставления</w:t>
      </w:r>
      <w:bookmarkEnd w:id="126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127" w:name="_Toc53480083"/>
      <w:r>
        <w:t>Муниципальной услуги в электронной форме</w:t>
      </w:r>
      <w:bookmarkEnd w:id="127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128" w:name="_Toc36739025"/>
      <w:bookmarkStart w:id="129" w:name="_Toc53480084"/>
      <w:r w:rsidRPr="008121D2">
        <w:lastRenderedPageBreak/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128"/>
      <w:bookmarkEnd w:id="129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130" w:name="_Toc437973302"/>
      <w:bookmarkStart w:id="131" w:name="_Toc438110044"/>
      <w:bookmarkStart w:id="132" w:name="_Toc438376250"/>
      <w:bookmarkStart w:id="133" w:name="_Toc510617014"/>
      <w:bookmarkStart w:id="134" w:name="_Toc530579171"/>
      <w:bookmarkStart w:id="135" w:name="_Toc36739026"/>
      <w:bookmarkStart w:id="136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130"/>
      <w:bookmarkEnd w:id="131"/>
      <w:bookmarkEnd w:id="132"/>
      <w:bookmarkEnd w:id="133"/>
      <w:bookmarkEnd w:id="134"/>
      <w:bookmarkEnd w:id="135"/>
      <w:bookmarkEnd w:id="136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37" w:name="_Toc36739027"/>
      <w:bookmarkStart w:id="138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37"/>
      <w:bookmarkEnd w:id="138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39" w:name="_Toc36739028"/>
      <w:bookmarkStart w:id="140" w:name="_Toc53480087"/>
      <w:bookmarkStart w:id="141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39"/>
      <w:bookmarkEnd w:id="140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lastRenderedPageBreak/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42" w:name="_Toc36739029"/>
      <w:bookmarkStart w:id="143" w:name="_Toc53480088"/>
      <w:bookmarkEnd w:id="141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42"/>
      <w:bookmarkEnd w:id="143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44" w:name="_Toc36739030"/>
      <w:bookmarkStart w:id="145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44"/>
      <w:bookmarkEnd w:id="145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46" w:name="_Toc36739031"/>
      <w:bookmarkStart w:id="147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lastRenderedPageBreak/>
        <w:t>в том числе со стороны граждан, их объединений и организаций</w:t>
      </w:r>
      <w:bookmarkEnd w:id="146"/>
      <w:bookmarkEnd w:id="147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9935C1" w:rsidRDefault="00910633" w:rsidP="004D22F2">
      <w:pPr>
        <w:pStyle w:val="113"/>
        <w:ind w:firstLine="709"/>
        <w:rPr>
          <w:i/>
          <w:color w:val="000000" w:themeColor="text1"/>
          <w:sz w:val="24"/>
          <w:szCs w:val="24"/>
          <w:rPrChange w:id="148" w:author="Буданова Е.В." w:date="2021-01-29T14:15:00Z">
            <w:rPr>
              <w:color w:val="000000" w:themeColor="text1"/>
              <w:sz w:val="24"/>
              <w:szCs w:val="24"/>
            </w:rPr>
          </w:rPrChange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</w:t>
      </w:r>
      <w:r w:rsidR="00BC6C0F" w:rsidRPr="009935C1">
        <w:rPr>
          <w:i/>
          <w:color w:val="000000" w:themeColor="text1"/>
          <w:sz w:val="24"/>
          <w:szCs w:val="24"/>
          <w:rPrChange w:id="149" w:author="Буданова Е.В." w:date="2021-01-29T14:15:00Z">
            <w:rPr>
              <w:color w:val="000000" w:themeColor="text1"/>
              <w:sz w:val="24"/>
              <w:szCs w:val="24"/>
            </w:rPr>
          </w:rPrChange>
        </w:rPr>
        <w:t>(</w:t>
      </w:r>
      <w:r w:rsidR="00BC6C0F" w:rsidRPr="00B3486F">
        <w:rPr>
          <w:color w:val="000000" w:themeColor="text1"/>
          <w:sz w:val="24"/>
          <w:szCs w:val="24"/>
        </w:rPr>
        <w:t xml:space="preserve">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50" w:name="_Toc36739032"/>
      <w:bookmarkStart w:id="151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50"/>
      <w:bookmarkEnd w:id="151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52" w:name="_Toc36739033"/>
      <w:bookmarkStart w:id="153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52"/>
      <w:bookmarkEnd w:id="153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</w:t>
      </w:r>
      <w:r w:rsidRPr="00B3486F">
        <w:rPr>
          <w:color w:val="000000" w:themeColor="text1"/>
        </w:rPr>
        <w:lastRenderedPageBreak/>
        <w:t xml:space="preserve">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54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54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жалоб, незамедлительно направляет имеющиеся материалы в органы прокуратуры </w:t>
      </w:r>
      <w:r w:rsidRPr="00B3486F">
        <w:rPr>
          <w:color w:val="000000" w:themeColor="text1"/>
        </w:rPr>
        <w:lastRenderedPageBreak/>
        <w:t>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55" w:name="_Toc36739034"/>
      <w:bookmarkStart w:id="156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55"/>
      <w:bookmarkEnd w:id="156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</w:t>
      </w:r>
      <w:r w:rsidR="004E4DC3" w:rsidRPr="007E2ADE">
        <w:rPr>
          <w:rFonts w:eastAsia="Times New Roman"/>
          <w:color w:val="000000"/>
        </w:rPr>
        <w:lastRenderedPageBreak/>
        <w:t xml:space="preserve">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57" w:name="_Toc36739035"/>
      <w:bookmarkStart w:id="158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57"/>
      <w:bookmarkEnd w:id="158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59" w:name="_Toc36739036"/>
      <w:bookmarkStart w:id="160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59"/>
      <w:bookmarkEnd w:id="160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61" w:name="_Toc36739037"/>
      <w:bookmarkStart w:id="162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61"/>
      <w:bookmarkEnd w:id="162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63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63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6E59AB8B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642EB136" w14:textId="3C85A6B8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5A20560C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17073D">
        <w:rPr>
          <w:rFonts w:eastAsia="Times New Roman"/>
          <w:color w:val="000000" w:themeColor="text1"/>
          <w:spacing w:val="2"/>
        </w:rPr>
        <w:t>муниципального образования Московской области</w:t>
      </w:r>
      <w:ins w:id="164" w:author="Буданова Е.В." w:date="2021-01-29T14:23:00Z">
        <w:r w:rsidR="00B330A9">
          <w:rPr>
            <w:rFonts w:eastAsia="Times New Roman"/>
            <w:color w:val="000000" w:themeColor="text1"/>
            <w:spacing w:val="2"/>
          </w:rPr>
          <w:t xml:space="preserve"> </w:t>
        </w:r>
      </w:ins>
      <w:del w:id="165" w:author="Буданова Е.В." w:date="2021-01-29T14:23:00Z">
        <w:r w:rsidR="0017073D" w:rsidDel="00B330A9">
          <w:rPr>
            <w:rFonts w:eastAsia="Times New Roman"/>
            <w:color w:val="000000" w:themeColor="text1"/>
            <w:spacing w:val="2"/>
          </w:rPr>
          <w:delText xml:space="preserve"> </w:delText>
        </w:r>
      </w:del>
      <w:ins w:id="166" w:author="Буданова Е.В." w:date="2021-01-29T14:20:00Z">
        <w:r w:rsidR="00B330A9">
          <w:rPr>
            <w:rFonts w:eastAsia="Times New Roman"/>
            <w:color w:val="000000" w:themeColor="text1"/>
            <w:spacing w:val="2"/>
          </w:rPr>
          <w:t xml:space="preserve">городского округа Лотошино </w:t>
        </w:r>
      </w:ins>
      <w:del w:id="167" w:author="Буданова Е.В." w:date="2021-01-29T14:20:00Z">
        <w:r w:rsidR="0075080A" w:rsidRPr="00B3486F" w:rsidDel="00B330A9">
          <w:rPr>
            <w:rFonts w:eastAsia="Times New Roman"/>
            <w:i/>
            <w:color w:val="000000" w:themeColor="text1"/>
            <w:spacing w:val="2"/>
          </w:rPr>
          <w:delText>(указать полное наименование Администрации</w:delText>
        </w:r>
      </w:del>
      <w:del w:id="168" w:author="Буданова Е.В." w:date="2021-01-29T14:18:00Z">
        <w:r w:rsidR="0075080A" w:rsidRPr="00B3486F" w:rsidDel="00B330A9">
          <w:rPr>
            <w:rFonts w:eastAsia="Times New Roman"/>
            <w:i/>
            <w:color w:val="000000" w:themeColor="text1"/>
            <w:spacing w:val="2"/>
          </w:rPr>
          <w:delText>)</w:delText>
        </w:r>
      </w:del>
      <w:del w:id="169" w:author="Буданова Е.В." w:date="2021-01-29T14:20:00Z">
        <w:r w:rsidR="005B7DD0" w:rsidDel="00B330A9">
          <w:rPr>
            <w:rFonts w:eastAsia="Times New Roman"/>
            <w:i/>
            <w:color w:val="000000" w:themeColor="text1"/>
            <w:spacing w:val="2"/>
          </w:rPr>
          <w:delText xml:space="preserve"> </w:delText>
        </w:r>
      </w:del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70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70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71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71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72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72"/>
    </w:p>
    <w:p w14:paraId="50F3039B" w14:textId="77777777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15DE1F3D" w14:textId="77777777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78FC0AD9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ins w:id="173" w:author="Буданова Е.В." w:date="2021-01-29T14:22:00Z">
        <w:r w:rsidR="00B330A9">
          <w:rPr>
            <w:rFonts w:eastAsia="Times New Roman"/>
            <w:color w:val="000000" w:themeColor="text1"/>
          </w:rPr>
          <w:t xml:space="preserve">городского округа Лотошино </w:t>
        </w:r>
      </w:ins>
      <w:del w:id="174" w:author="Буданова Е.В." w:date="2021-01-29T14:22:00Z">
        <w:r w:rsidRPr="00B3486F" w:rsidDel="00B330A9">
          <w:rPr>
            <w:rFonts w:eastAsia="Times New Roman"/>
            <w:i/>
            <w:color w:val="000000" w:themeColor="text1"/>
          </w:rPr>
          <w:delText>(указать полное наименование Администрации)</w:delText>
        </w:r>
        <w:r w:rsidRPr="00B3486F" w:rsidDel="00B330A9">
          <w:rPr>
            <w:rFonts w:eastAsia="Times New Roman"/>
            <w:color w:val="000000" w:themeColor="text1"/>
          </w:rPr>
          <w:delText xml:space="preserve"> </w:delText>
        </w:r>
      </w:del>
      <w:r w:rsidRPr="00B3486F">
        <w:rPr>
          <w:rFonts w:eastAsia="Times New Roman"/>
          <w:color w:val="000000" w:themeColor="text1"/>
        </w:rPr>
        <w:t>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75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75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76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76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 w:rsidRPr="00142CBB">
        <w:rPr>
          <w:rFonts w:eastAsia="Times New Roman"/>
          <w:color w:val="000000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97D26F0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0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78F13744" w:rsidR="00D9542B" w:rsidRPr="00732CE0" w:rsidRDefault="00D9542B" w:rsidP="00931A56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Pr="00B83444">
        <w:t xml:space="preserve">от 21.10.2020 № 429 </w:t>
      </w:r>
      <w:r w:rsidR="00931A56">
        <w:br/>
      </w:r>
      <w:r w:rsidRPr="00B83444"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>
        <w:t>, срок действия документа ограничен 01.01.2027</w:t>
      </w:r>
      <w:r w:rsidRPr="00B83444">
        <w:t>)</w:t>
      </w:r>
      <w:r w:rsidR="00C15E9E">
        <w:t xml:space="preserve"> (Официальный интернет-портал правовой информации </w:t>
      </w:r>
      <w:hyperlink r:id="rId21" w:tgtFrame="_blank" w:tooltip="&lt;div class=&quot;doc www&quot;&gt;http://pravo.gov.ru&lt;/div&gt;" w:history="1">
        <w:r w:rsidR="00C15E9E" w:rsidRPr="00E621F8">
          <w:rPr>
            <w:rStyle w:val="afffffd"/>
            <w:color w:val="auto"/>
            <w:u w:val="none"/>
          </w:rPr>
          <w:t>http://pravo.gov.ru</w:t>
        </w:r>
      </w:hyperlink>
      <w:r w:rsidR="00C15E9E" w:rsidRPr="00931A56">
        <w:t>, 29.10.2020</w:t>
      </w:r>
      <w:r w:rsidR="00C15E9E" w:rsidRPr="00732CE0">
        <w:t>)</w:t>
      </w:r>
      <w:r w:rsidR="00B83444" w:rsidRPr="00732CE0">
        <w:t>;</w:t>
      </w:r>
    </w:p>
    <w:p w14:paraId="7E2BF982" w14:textId="305ADFD5" w:rsidR="00D9542B" w:rsidRPr="00732CE0" w:rsidRDefault="00D9542B" w:rsidP="00931A56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2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7BFEF93E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77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77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78" w:name="_Toc510617029"/>
      <w:bookmarkStart w:id="179" w:name="_Toc53480103"/>
      <w:bookmarkStart w:id="180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78"/>
      <w:bookmarkEnd w:id="179"/>
    </w:p>
    <w:bookmarkEnd w:id="180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77777777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42881A92" w14:textId="77777777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77"/>
        <w:gridCol w:w="2774"/>
        <w:gridCol w:w="555"/>
        <w:gridCol w:w="3196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3"/>
          <w:foot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248D2CDB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8F10A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81" w:name="_Toc510617041"/>
      <w:bookmarkStart w:id="182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81"/>
      <w:bookmarkEnd w:id="182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978"/>
        <w:gridCol w:w="5110"/>
        <w:gridCol w:w="4415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83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83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</w:t>
            </w:r>
            <w:r w:rsidRPr="00B3486F">
              <w:rPr>
                <w:color w:val="000000" w:themeColor="text1"/>
              </w:rPr>
              <w:lastRenderedPageBreak/>
              <w:t>разрешении на временное проживание в 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16FDA97B" w:rsidR="00147F85" w:rsidRPr="001F4259" w:rsidRDefault="00147F85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lastRenderedPageBreak/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0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84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84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85" w:name="_Toc53480106"/>
      <w:bookmarkStart w:id="186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85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86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77777777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2D1B1D05" w14:textId="77777777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87" w:name="_Toc36739043"/>
      <w:bookmarkStart w:id="188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87"/>
      <w:bookmarkEnd w:id="188"/>
    </w:p>
    <w:p w14:paraId="195643D4" w14:textId="4622E276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89" w:name="_Toc437973310"/>
      <w:bookmarkStart w:id="190" w:name="_Toc438110052"/>
      <w:bookmarkStart w:id="191" w:name="_Toc438376264"/>
      <w:bookmarkStart w:id="192" w:name="_Toc510617049"/>
      <w:bookmarkStart w:id="193" w:name="_Toc53480108"/>
      <w:bookmarkStart w:id="194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89"/>
      <w:bookmarkEnd w:id="190"/>
      <w:bookmarkEnd w:id="191"/>
      <w:bookmarkEnd w:id="192"/>
      <w:bookmarkEnd w:id="193"/>
    </w:p>
    <w:bookmarkEnd w:id="194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95" w:name="_Toc437973314"/>
      <w:bookmarkStart w:id="196" w:name="_Toc438110056"/>
      <w:bookmarkStart w:id="197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95"/>
      <w:bookmarkEnd w:id="196"/>
      <w:bookmarkEnd w:id="197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0794" w14:textId="77777777" w:rsidR="00E522E9" w:rsidRDefault="00E522E9">
      <w:r>
        <w:separator/>
      </w:r>
    </w:p>
  </w:endnote>
  <w:endnote w:type="continuationSeparator" w:id="0">
    <w:p w14:paraId="4582258E" w14:textId="77777777" w:rsidR="00E522E9" w:rsidRDefault="00E522E9">
      <w:r>
        <w:continuationSeparator/>
      </w:r>
    </w:p>
  </w:endnote>
  <w:endnote w:type="continuationNotice" w:id="1">
    <w:p w14:paraId="4CE5FA61" w14:textId="77777777" w:rsidR="00E522E9" w:rsidRDefault="00E52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F425" w14:textId="77777777" w:rsidR="00E12B0B" w:rsidRDefault="00E12B0B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E12B0B" w:rsidRDefault="00E12B0B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609B5F91" w:rsidR="00E12B0B" w:rsidRDefault="00E12B0B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106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C1761A" w14:textId="77777777" w:rsidR="00E12B0B" w:rsidRDefault="00E12B0B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4781" w14:textId="4EC1AD04" w:rsidR="00E12B0B" w:rsidRDefault="00E12B0B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060E">
      <w:rPr>
        <w:rStyle w:val="ad"/>
        <w:noProof/>
      </w:rPr>
      <w:t>52</w:t>
    </w:r>
    <w:r>
      <w:rPr>
        <w:rStyle w:val="ad"/>
      </w:rPr>
      <w:fldChar w:fldCharType="end"/>
    </w:r>
  </w:p>
  <w:p w14:paraId="401CCA93" w14:textId="77777777" w:rsidR="00E12B0B" w:rsidRDefault="00E12B0B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C42D0" w14:textId="77777777" w:rsidR="00E522E9" w:rsidRDefault="00E522E9" w:rsidP="005600CA">
      <w:r>
        <w:separator/>
      </w:r>
    </w:p>
  </w:footnote>
  <w:footnote w:type="continuationSeparator" w:id="0">
    <w:p w14:paraId="0523998C" w14:textId="77777777" w:rsidR="00E522E9" w:rsidRDefault="00E522E9" w:rsidP="005600CA">
      <w:r>
        <w:continuationSeparator/>
      </w:r>
    </w:p>
  </w:footnote>
  <w:footnote w:type="continuationNotice" w:id="1">
    <w:p w14:paraId="6C09C352" w14:textId="77777777" w:rsidR="00E522E9" w:rsidRDefault="00E522E9"/>
  </w:footnote>
  <w:footnote w:id="2">
    <w:p w14:paraId="1859B3EA" w14:textId="5ECB444B" w:rsidR="00E12B0B" w:rsidRDefault="00E12B0B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E12B0B" w:rsidRPr="0056209D" w:rsidRDefault="00E12B0B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3B5C" w14:textId="77777777" w:rsidR="00E12B0B" w:rsidRDefault="00E12B0B" w:rsidP="0086070E">
    <w:pPr>
      <w:pStyle w:val="a5"/>
      <w:jc w:val="right"/>
    </w:pPr>
    <w:r>
      <w:t>ПРОЕКТ</w:t>
    </w:r>
  </w:p>
  <w:p w14:paraId="73D92CA2" w14:textId="77777777" w:rsidR="00E12B0B" w:rsidRDefault="00E12B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849D" w14:textId="77777777" w:rsidR="00E12B0B" w:rsidRPr="00C250A1" w:rsidRDefault="00E12B0B" w:rsidP="009B346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уданова Е.В.">
    <w15:presenceInfo w15:providerId="None" w15:userId="Буданова Е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023E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35C1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060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30A9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62E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2B0B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2E9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63ECCBBC-BEFE-4D43-92A6-5DD9C66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docs.cntd.ru/document/904099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s://login.consultant.ru/link/?date=23.11.2020&amp;rnd=E108DC9DED9F1D5739D490946631752A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2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FB7C-89AC-4FEF-AB7E-A1AA9591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52</Pages>
  <Words>17031</Words>
  <Characters>97081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Буданова Е.В.</cp:lastModifiedBy>
  <cp:revision>4</cp:revision>
  <cp:lastPrinted>2020-11-27T09:58:00Z</cp:lastPrinted>
  <dcterms:created xsi:type="dcterms:W3CDTF">2021-01-27T10:00:00Z</dcterms:created>
  <dcterms:modified xsi:type="dcterms:W3CDTF">2021-01-29T11:47:00Z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